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93" w:tblpY="10"/>
        <w:tblOverlap w:val="never"/>
        <w:tblW w:w="3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9"/>
      </w:tblGrid>
      <w:tr w:rsidR="00E271F7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3319" w:type="dxa"/>
          </w:tcPr>
          <w:p w:rsidR="00E271F7" w:rsidRDefault="00E271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Cachet  du cabinet</w:t>
            </w:r>
          </w:p>
        </w:tc>
      </w:tr>
    </w:tbl>
    <w:p w:rsidR="00E271F7" w:rsidRPr="00E4287D" w:rsidRDefault="002124EE">
      <w:r>
        <w:rPr>
          <w:noProof/>
          <w:lang w:val="fr-FR" w:eastAsia="fr-FR"/>
        </w:rPr>
        <w:drawing>
          <wp:inline distT="0" distB="0" distL="0" distR="0">
            <wp:extent cx="975360" cy="830580"/>
            <wp:effectExtent l="0" t="0" r="0" b="0"/>
            <wp:docPr id="1" name="Image 1" descr="EF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1F7">
        <w:tab/>
      </w:r>
    </w:p>
    <w:p w:rsidR="00E271F7" w:rsidRDefault="00E271F7">
      <w:pPr>
        <w:pStyle w:val="Lgende"/>
        <w:ind w:left="1980" w:hanging="1260"/>
        <w:jc w:val="center"/>
        <w:rPr>
          <w:lang w:val="fr-FR"/>
        </w:rPr>
      </w:pPr>
      <w:r>
        <w:rPr>
          <w:lang w:val="fr-FR"/>
        </w:rPr>
        <w:t>CONSENTEMENT ECLAIRE DU PATIENT POUR UN ACTE DE CHIRURGIE PARODONTALE OU IM</w:t>
      </w:r>
      <w:bookmarkStart w:id="0" w:name="_GoBack"/>
      <w:bookmarkEnd w:id="0"/>
      <w:r>
        <w:rPr>
          <w:lang w:val="fr-FR"/>
        </w:rPr>
        <w:t>PLANTAIRE</w:t>
      </w:r>
    </w:p>
    <w:p w:rsidR="00E271F7" w:rsidRDefault="00E271F7">
      <w:pPr>
        <w:rPr>
          <w:lang w:val="fr-FR"/>
        </w:rPr>
      </w:pPr>
      <w:r>
        <w:rPr>
          <w:rFonts w:ascii="Times New Roman" w:hAnsi="Times New Roman"/>
          <w:lang w:val="fr-FR"/>
        </w:rPr>
        <w:t xml:space="preserve">Nom du </w:t>
      </w:r>
      <w:proofErr w:type="gramStart"/>
      <w:r>
        <w:rPr>
          <w:rFonts w:ascii="Times New Roman" w:hAnsi="Times New Roman"/>
          <w:lang w:val="fr-FR"/>
        </w:rPr>
        <w:t>Patient:</w:t>
      </w:r>
      <w:proofErr w:type="gramEnd"/>
      <w:r>
        <w:rPr>
          <w:rFonts w:ascii="Times New Roman" w:hAnsi="Times New Roman"/>
          <w:lang w:val="fr-FR"/>
        </w:rPr>
        <w:t xml:space="preserve"> ___________________________________________________________________</w:t>
      </w:r>
    </w:p>
    <w:p w:rsidR="00E271F7" w:rsidRDefault="00E271F7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(Pour les mineurs/autres)</w:t>
      </w:r>
    </w:p>
    <w:p w:rsidR="00E271F7" w:rsidRDefault="00E271F7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Nom des Parents/</w:t>
      </w:r>
      <w:proofErr w:type="gramStart"/>
      <w:r>
        <w:rPr>
          <w:rFonts w:ascii="Times New Roman" w:hAnsi="Times New Roman"/>
          <w:lang w:val="fr-FR"/>
        </w:rPr>
        <w:t>Tuteurs:</w:t>
      </w:r>
      <w:proofErr w:type="gramEnd"/>
      <w:r>
        <w:rPr>
          <w:rFonts w:ascii="Times New Roman" w:hAnsi="Times New Roman"/>
          <w:lang w:val="fr-FR"/>
        </w:rPr>
        <w:t xml:space="preserve"> ___________________________________________________________</w:t>
      </w:r>
    </w:p>
    <w:p w:rsidR="00E271F7" w:rsidRDefault="00E271F7">
      <w:pPr>
        <w:spacing w:after="0"/>
        <w:rPr>
          <w:rFonts w:ascii="Times New Roman" w:hAnsi="Times New Roman"/>
          <w:lang w:val="fr-FR"/>
        </w:rPr>
      </w:pPr>
    </w:p>
    <w:p w:rsidR="00E271F7" w:rsidRDefault="00E271F7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Je soussigné (e), consens par la présente à subir l’intervention chirurgicale / le </w:t>
      </w:r>
      <w:proofErr w:type="gramStart"/>
      <w:r>
        <w:rPr>
          <w:rFonts w:ascii="Times New Roman" w:hAnsi="Times New Roman"/>
          <w:lang w:val="fr-FR"/>
        </w:rPr>
        <w:t>traitement:</w:t>
      </w:r>
      <w:proofErr w:type="gramEnd"/>
      <w:r>
        <w:rPr>
          <w:rFonts w:ascii="Times New Roman" w:hAnsi="Times New Roman"/>
          <w:lang w:val="fr-FR"/>
        </w:rPr>
        <w:t xml:space="preserve"> _____________________________________________________________________________________________________________________________________________________________</w:t>
      </w:r>
    </w:p>
    <w:p w:rsidR="00E271F7" w:rsidRDefault="00E271F7">
      <w:pPr>
        <w:spacing w:after="0"/>
        <w:rPr>
          <w:rFonts w:ascii="Times New Roman" w:hAnsi="Times New Roman"/>
          <w:lang w:val="fr-FR"/>
        </w:rPr>
      </w:pPr>
    </w:p>
    <w:p w:rsidR="00E271F7" w:rsidRDefault="00E271F7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La nature de cet acte et les résultats attendus ont été expliqués par le </w:t>
      </w:r>
      <w:proofErr w:type="gramStart"/>
      <w:r>
        <w:rPr>
          <w:rFonts w:ascii="Times New Roman" w:hAnsi="Times New Roman"/>
          <w:lang w:val="fr-FR"/>
        </w:rPr>
        <w:t>Dr:</w:t>
      </w:r>
      <w:proofErr w:type="gramEnd"/>
      <w:r>
        <w:rPr>
          <w:rFonts w:ascii="Times New Roman" w:hAnsi="Times New Roman"/>
          <w:lang w:val="fr-FR"/>
        </w:rPr>
        <w:t xml:space="preserve"> ______________________</w:t>
      </w:r>
    </w:p>
    <w:p w:rsidR="00E271F7" w:rsidRDefault="00E271F7">
      <w:pPr>
        <w:spacing w:after="0"/>
        <w:rPr>
          <w:rFonts w:ascii="Times New Roman" w:hAnsi="Times New Roman"/>
          <w:lang w:val="fr-FR"/>
        </w:rPr>
      </w:pPr>
    </w:p>
    <w:p w:rsidR="00E271F7" w:rsidRDefault="00E271F7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Je consens également aux examens ou interventions chirurgicales supplémentaires qui pourraient se </w:t>
      </w:r>
      <w:proofErr w:type="gramStart"/>
      <w:r>
        <w:rPr>
          <w:rFonts w:ascii="Times New Roman" w:hAnsi="Times New Roman"/>
          <w:lang w:val="fr-FR"/>
        </w:rPr>
        <w:t xml:space="preserve">révéler </w:t>
      </w:r>
      <w:r>
        <w:rPr>
          <w:rFonts w:ascii="Times New Roman" w:hAnsi="Times New Roman"/>
          <w:color w:val="FF6600"/>
          <w:lang w:val="fr-FR"/>
        </w:rPr>
        <w:t xml:space="preserve"> </w:t>
      </w:r>
      <w:r>
        <w:rPr>
          <w:rFonts w:ascii="Times New Roman" w:hAnsi="Times New Roman"/>
          <w:lang w:val="fr-FR"/>
        </w:rPr>
        <w:t>nécessaires</w:t>
      </w:r>
      <w:proofErr w:type="gramEnd"/>
      <w:r>
        <w:rPr>
          <w:rFonts w:ascii="Times New Roman" w:hAnsi="Times New Roman"/>
          <w:lang w:val="fr-FR"/>
        </w:rPr>
        <w:t xml:space="preserve"> suivant  l’avis du chirurgien     (Dr…………….) </w:t>
      </w:r>
    </w:p>
    <w:p w:rsidR="00E271F7" w:rsidRDefault="00E271F7">
      <w:pPr>
        <w:spacing w:after="0"/>
        <w:rPr>
          <w:rFonts w:ascii="Times New Roman" w:hAnsi="Times New Roman"/>
          <w:lang w:val="fr-FR"/>
        </w:rPr>
      </w:pPr>
    </w:p>
    <w:p w:rsidR="00E271F7" w:rsidRDefault="00E271F7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Je consens à subir une anesthésie locale et à recevoir une prémédication sédative si le chirurgien le recommande.</w:t>
      </w:r>
    </w:p>
    <w:p w:rsidR="00E271F7" w:rsidRDefault="00E271F7">
      <w:pPr>
        <w:spacing w:after="0"/>
        <w:rPr>
          <w:rFonts w:ascii="Times New Roman" w:hAnsi="Times New Roman"/>
          <w:lang w:val="fr-FR"/>
        </w:rPr>
      </w:pPr>
    </w:p>
    <w:p w:rsidR="00E271F7" w:rsidRDefault="00E271F7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Je consens / je ne consens pas à la pose d’une greffe osseuse ou autre type de greffe si cela est indiqué pendant l’intervention.</w:t>
      </w:r>
    </w:p>
    <w:p w:rsidR="00E271F7" w:rsidRDefault="00E271F7">
      <w:pPr>
        <w:spacing w:after="0"/>
        <w:rPr>
          <w:rFonts w:ascii="Times New Roman" w:hAnsi="Times New Roman"/>
          <w:lang w:val="fr-FR"/>
        </w:rPr>
      </w:pPr>
    </w:p>
    <w:p w:rsidR="00E271F7" w:rsidRDefault="00E271F7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Je déclare avoir été informé(e) de la nature, des résultats et des bénéfices attendus de cette intervention </w:t>
      </w:r>
      <w:proofErr w:type="gramStart"/>
      <w:r>
        <w:rPr>
          <w:rFonts w:ascii="Times New Roman" w:hAnsi="Times New Roman"/>
          <w:lang w:val="fr-FR"/>
        </w:rPr>
        <w:t>chirurgicale</w:t>
      </w:r>
      <w:proofErr w:type="gramEnd"/>
      <w:r>
        <w:rPr>
          <w:rFonts w:ascii="Times New Roman" w:hAnsi="Times New Roman"/>
          <w:lang w:val="fr-FR"/>
        </w:rPr>
        <w:t>/ procédure. J’ai également été prévenu des traitements alternatifs existants et des risques de complication sans traitement.</w:t>
      </w:r>
    </w:p>
    <w:p w:rsidR="00E271F7" w:rsidRDefault="00E271F7">
      <w:pPr>
        <w:spacing w:after="0"/>
        <w:rPr>
          <w:rFonts w:ascii="Times New Roman" w:hAnsi="Times New Roman"/>
          <w:lang w:val="fr-FR"/>
        </w:rPr>
      </w:pPr>
    </w:p>
    <w:p w:rsidR="00E271F7" w:rsidRDefault="00E271F7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Les risques possibles liés </w:t>
      </w:r>
      <w:proofErr w:type="gramStart"/>
      <w:r>
        <w:rPr>
          <w:rFonts w:ascii="Times New Roman" w:hAnsi="Times New Roman"/>
          <w:lang w:val="fr-FR"/>
        </w:rPr>
        <w:t>à  cette</w:t>
      </w:r>
      <w:proofErr w:type="gramEnd"/>
      <w:r>
        <w:rPr>
          <w:rFonts w:ascii="Times New Roman" w:hAnsi="Times New Roman"/>
          <w:lang w:val="fr-FR"/>
        </w:rPr>
        <w:t xml:space="preserve"> intervention m’ont  été expliqués, notamment :</w:t>
      </w:r>
    </w:p>
    <w:p w:rsidR="00E271F7" w:rsidRDefault="00E271F7">
      <w:pPr>
        <w:spacing w:after="0"/>
        <w:ind w:left="1440" w:firstLine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____________________________________________</w:t>
      </w:r>
    </w:p>
    <w:p w:rsidR="00E271F7" w:rsidRDefault="00E271F7">
      <w:pPr>
        <w:spacing w:after="0"/>
        <w:ind w:left="1440" w:firstLine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____________________________________________</w:t>
      </w:r>
    </w:p>
    <w:p w:rsidR="00E271F7" w:rsidRDefault="00E271F7">
      <w:pPr>
        <w:spacing w:after="0"/>
        <w:ind w:left="1440" w:firstLine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____________________________________________</w:t>
      </w:r>
    </w:p>
    <w:p w:rsidR="00E271F7" w:rsidRDefault="00E271F7">
      <w:pPr>
        <w:spacing w:after="0"/>
        <w:ind w:left="1440" w:firstLine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____________________________________________</w:t>
      </w:r>
    </w:p>
    <w:p w:rsidR="00E271F7" w:rsidRDefault="00E271F7">
      <w:pPr>
        <w:spacing w:after="0"/>
        <w:ind w:left="1440" w:firstLine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____________________________________________</w:t>
      </w:r>
    </w:p>
    <w:p w:rsidR="00E271F7" w:rsidRDefault="00E271F7">
      <w:pPr>
        <w:spacing w:after="0"/>
        <w:rPr>
          <w:rFonts w:ascii="Times New Roman" w:hAnsi="Times New Roman"/>
          <w:b/>
          <w:lang w:val="fr-FR"/>
        </w:rPr>
      </w:pPr>
      <w:proofErr w:type="gramStart"/>
      <w:r>
        <w:rPr>
          <w:rFonts w:ascii="Times New Roman" w:hAnsi="Times New Roman"/>
          <w:b/>
          <w:lang w:val="fr-FR"/>
        </w:rPr>
        <w:t>SIGNATURE:</w:t>
      </w:r>
      <w:proofErr w:type="gramEnd"/>
    </w:p>
    <w:p w:rsidR="00E271F7" w:rsidRDefault="00E271F7">
      <w:pPr>
        <w:spacing w:after="0"/>
        <w:rPr>
          <w:rFonts w:ascii="Times New Roman" w:hAnsi="Times New Roman"/>
          <w:lang w:val="fr-FR"/>
        </w:rPr>
      </w:pPr>
    </w:p>
    <w:p w:rsidR="00E271F7" w:rsidRDefault="00E271F7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Signature du </w:t>
      </w:r>
      <w:proofErr w:type="gramStart"/>
      <w:r>
        <w:rPr>
          <w:rFonts w:ascii="Times New Roman" w:hAnsi="Times New Roman"/>
          <w:lang w:val="fr-FR"/>
        </w:rPr>
        <w:t>patient:_</w:t>
      </w:r>
      <w:proofErr w:type="gramEnd"/>
      <w:r>
        <w:rPr>
          <w:rFonts w:ascii="Times New Roman" w:hAnsi="Times New Roman"/>
          <w:lang w:val="fr-FR"/>
        </w:rPr>
        <w:t>___________________________________________________ Date: ___________</w:t>
      </w:r>
    </w:p>
    <w:p w:rsidR="00E271F7" w:rsidRDefault="00E271F7">
      <w:pPr>
        <w:spacing w:after="0"/>
        <w:rPr>
          <w:rFonts w:ascii="Times New Roman" w:hAnsi="Times New Roman"/>
          <w:lang w:val="fr-FR"/>
        </w:rPr>
      </w:pPr>
    </w:p>
    <w:p w:rsidR="00E4287D" w:rsidRDefault="00E271F7" w:rsidP="00E4287D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Signature des parents / </w:t>
      </w:r>
      <w:proofErr w:type="gramStart"/>
      <w:r>
        <w:rPr>
          <w:rFonts w:ascii="Times New Roman" w:hAnsi="Times New Roman"/>
          <w:lang w:val="fr-FR"/>
        </w:rPr>
        <w:t>tuteurs:</w:t>
      </w:r>
      <w:proofErr w:type="gramEnd"/>
      <w:r>
        <w:rPr>
          <w:rFonts w:ascii="Times New Roman" w:hAnsi="Times New Roman"/>
          <w:lang w:val="fr-FR"/>
        </w:rPr>
        <w:t xml:space="preserve"> _____________________________________ Date: ___________</w:t>
      </w:r>
    </w:p>
    <w:p w:rsidR="00E4287D" w:rsidRPr="00E4287D" w:rsidRDefault="00E4287D" w:rsidP="00E4287D">
      <w:pPr>
        <w:spacing w:after="0"/>
        <w:rPr>
          <w:rStyle w:val="apple-style-span"/>
          <w:rFonts w:ascii="Times New Roman" w:hAnsi="Times New Roman"/>
          <w:lang w:val="fr-FR"/>
        </w:rPr>
      </w:pPr>
    </w:p>
    <w:p w:rsidR="00E271F7" w:rsidRDefault="00E4287D" w:rsidP="00E4287D">
      <w:pPr>
        <w:rPr>
          <w:rFonts w:ascii="Times New Roman" w:hAnsi="Times New Roman"/>
          <w:lang w:val="fr-FR"/>
        </w:rPr>
      </w:pPr>
      <w:ins w:id="1" w:author="Unknown" w:date="2011-05-11T13:08:00Z">
        <w:r w:rsidRPr="00E4287D">
          <w:rPr>
            <w:rStyle w:val="apple-style-span"/>
            <w:rFonts w:ascii="Times New Roman" w:hAnsi="Times New Roman"/>
            <w:lang w:val="fr-FR"/>
          </w:rPr>
          <w:t xml:space="preserve">Ce formulaire n'est pas forcément conforme aux règlements et lois du pays. </w:t>
        </w:r>
      </w:ins>
      <w:r>
        <w:rPr>
          <w:rStyle w:val="apple-style-span"/>
          <w:rFonts w:ascii="Times New Roman" w:hAnsi="Times New Roman"/>
          <w:lang w:val="fr-FR"/>
        </w:rPr>
        <w:t>L</w:t>
      </w:r>
      <w:ins w:id="2" w:author="Unknown" w:date="2011-05-11T13:08:00Z">
        <w:r w:rsidRPr="00E4287D">
          <w:rPr>
            <w:rStyle w:val="apple-style-span"/>
            <w:rFonts w:ascii="Times New Roman" w:hAnsi="Times New Roman"/>
            <w:lang w:val="fr-FR"/>
          </w:rPr>
          <w:t>e praticien clinicien est seul responsable de son utilisation</w:t>
        </w:r>
      </w:ins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3"/>
      </w:tblGrid>
      <w:tr w:rsidR="00E271F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13" w:type="dxa"/>
          </w:tcPr>
          <w:p w:rsidR="00E271F7" w:rsidRDefault="00E271F7">
            <w:pPr>
              <w:spacing w:after="0"/>
              <w:rPr>
                <w:rFonts w:ascii="Times New Roman" w:hAnsi="Times New Roman"/>
                <w:b/>
                <w:i/>
                <w:lang w:val="fr-FR"/>
              </w:rPr>
            </w:pPr>
            <w:r>
              <w:rPr>
                <w:rFonts w:ascii="Times New Roman" w:hAnsi="Times New Roman"/>
                <w:b/>
                <w:i/>
                <w:lang w:val="fr-FR"/>
              </w:rPr>
              <w:t>Le formulaire de consentement sera valable 3 mois à partir de la date de signature</w:t>
            </w:r>
          </w:p>
        </w:tc>
      </w:tr>
    </w:tbl>
    <w:p w:rsidR="00E271F7" w:rsidRPr="00E4287D" w:rsidRDefault="00E271F7" w:rsidP="00E4287D">
      <w:pPr>
        <w:spacing w:after="0"/>
        <w:rPr>
          <w:lang w:val="fr-FR"/>
        </w:rPr>
      </w:pPr>
    </w:p>
    <w:sectPr w:rsidR="00E271F7" w:rsidRPr="00E4287D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376F1"/>
    <w:multiLevelType w:val="hybridMultilevel"/>
    <w:tmpl w:val="CE949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0359B"/>
    <w:multiLevelType w:val="hybridMultilevel"/>
    <w:tmpl w:val="B3A4519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activeWritingStyle w:appName="MSWord" w:lang="fr-FR" w:vendorID="65" w:dllVersion="514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7D"/>
    <w:rsid w:val="002124EE"/>
    <w:rsid w:val="006E6A92"/>
    <w:rsid w:val="00BE25F6"/>
    <w:rsid w:val="00E271F7"/>
    <w:rsid w:val="00E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66737861-175C-4BA7-BC49-BBCBE86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ListParagraph">
    <w:name w:val="List Paragraph"/>
    <w:basedOn w:val="Normal"/>
    <w:qFormat/>
    <w:pPr>
      <w:ind w:left="720"/>
      <w:contextualSpacing/>
    </w:p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">
    <w:name w:val=" Car Car"/>
    <w:semiHidden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pPr>
      <w:ind w:left="3600"/>
    </w:pPr>
    <w:rPr>
      <w:rFonts w:ascii="Times New Roman" w:hAnsi="Times New Roman"/>
      <w:sz w:val="28"/>
    </w:rPr>
  </w:style>
  <w:style w:type="character" w:customStyle="1" w:styleId="apple-style-span">
    <w:name w:val="apple-style-span"/>
    <w:basedOn w:val="Policepardfaut"/>
    <w:rsid w:val="00E4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Insert Practice details</vt:lpstr>
    </vt:vector>
  </TitlesOfParts>
  <Company/>
  <LinksUpToDate>false</LinksUpToDate>
  <CharactersWithSpaces>2040</CharactersWithSpaces>
  <SharedDoc>false</SharedDoc>
  <HLinks>
    <vt:vector size="6" baseType="variant">
      <vt:variant>
        <vt:i4>4587550</vt:i4>
      </vt:variant>
      <vt:variant>
        <vt:i4>2068</vt:i4>
      </vt:variant>
      <vt:variant>
        <vt:i4>1025</vt:i4>
      </vt:variant>
      <vt:variant>
        <vt:i4>1</vt:i4>
      </vt:variant>
      <vt:variant>
        <vt:lpwstr>EFP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Practice details</dc:title>
  <dc:subject/>
  <dc:creator>O'Brien and Molloy</dc:creator>
  <cp:keywords/>
  <dc:description/>
  <cp:lastModifiedBy>majid</cp:lastModifiedBy>
  <cp:revision>2</cp:revision>
  <cp:lastPrinted>2010-09-21T07:22:00Z</cp:lastPrinted>
  <dcterms:created xsi:type="dcterms:W3CDTF">2021-10-27T10:50:00Z</dcterms:created>
  <dcterms:modified xsi:type="dcterms:W3CDTF">2021-10-27T10:50:00Z</dcterms:modified>
</cp:coreProperties>
</file>